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9739" w14:textId="77777777" w:rsidR="00072F03" w:rsidRDefault="00072F03" w:rsidP="00BC3C82">
      <w:pPr>
        <w:jc w:val="center"/>
        <w:rPr>
          <w:sz w:val="56"/>
          <w:szCs w:val="56"/>
        </w:rPr>
      </w:pPr>
      <w:bookmarkStart w:id="0" w:name="_GoBack"/>
      <w:bookmarkEnd w:id="0"/>
      <w:r>
        <w:rPr>
          <w:sz w:val="56"/>
          <w:szCs w:val="56"/>
          <w:u w:val="single"/>
        </w:rPr>
        <w:t>BROAD TOWN</w:t>
      </w:r>
      <w:r>
        <w:rPr>
          <w:sz w:val="56"/>
          <w:szCs w:val="56"/>
          <w:u w:val="single"/>
        </w:rPr>
        <w:tab/>
      </w:r>
      <w:r>
        <w:rPr>
          <w:noProof/>
          <w:sz w:val="56"/>
          <w:szCs w:val="56"/>
          <w:lang w:eastAsia="en-GB"/>
        </w:rPr>
        <w:drawing>
          <wp:inline distT="0" distB="0" distL="0" distR="0" wp14:anchorId="52DBFF61" wp14:editId="5CE10A1F">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14:paraId="62913BF3" w14:textId="77777777" w:rsidR="00072F03" w:rsidRDefault="00072F03" w:rsidP="00BC3C82">
      <w:pPr>
        <w:jc w:val="center"/>
        <w:rPr>
          <w:sz w:val="40"/>
          <w:szCs w:val="40"/>
        </w:rPr>
      </w:pPr>
      <w:r w:rsidRPr="00072F03">
        <w:rPr>
          <w:sz w:val="40"/>
          <w:szCs w:val="40"/>
        </w:rPr>
        <w:t>Solar Farm Community Fund</w:t>
      </w:r>
    </w:p>
    <w:p w14:paraId="78B5B5BC" w14:textId="77777777" w:rsidR="00A55D04" w:rsidRDefault="00A55D04" w:rsidP="00BC3C82">
      <w:pPr>
        <w:jc w:val="center"/>
        <w:rPr>
          <w:sz w:val="40"/>
          <w:szCs w:val="40"/>
        </w:rPr>
      </w:pPr>
      <w:r>
        <w:rPr>
          <w:noProof/>
          <w:lang w:eastAsia="en-GB"/>
        </w:rPr>
        <w:drawing>
          <wp:inline distT="0" distB="0" distL="0" distR="0" wp14:anchorId="404E37F4" wp14:editId="13C56CAD">
            <wp:extent cx="9921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499" cy="992979"/>
                    </a:xfrm>
                    <a:prstGeom prst="rect">
                      <a:avLst/>
                    </a:prstGeom>
                  </pic:spPr>
                </pic:pic>
              </a:graphicData>
            </a:graphic>
          </wp:inline>
        </w:drawing>
      </w:r>
    </w:p>
    <w:p w14:paraId="6E09F30B" w14:textId="77777777" w:rsidR="00072F03" w:rsidRDefault="00072F03" w:rsidP="00BC3C82">
      <w:pPr>
        <w:jc w:val="center"/>
        <w:rPr>
          <w:sz w:val="40"/>
          <w:szCs w:val="40"/>
        </w:rPr>
      </w:pPr>
      <w:r w:rsidRPr="00072F03">
        <w:rPr>
          <w:sz w:val="40"/>
          <w:szCs w:val="40"/>
        </w:rPr>
        <w:t>Application Form</w:t>
      </w:r>
    </w:p>
    <w:p w14:paraId="0EBDCFAE" w14:textId="77777777"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14:paraId="410EAF99" w14:textId="77777777" w:rsidTr="00072F03">
        <w:tc>
          <w:tcPr>
            <w:tcW w:w="5000" w:type="pct"/>
          </w:tcPr>
          <w:p w14:paraId="22D5023B" w14:textId="77777777" w:rsidR="00072F03" w:rsidRDefault="00072F03" w:rsidP="00072F03">
            <w:pPr>
              <w:spacing w:line="240" w:lineRule="auto"/>
              <w:rPr>
                <w:ins w:id="1" w:author="Matt Young" w:date="2019-06-03T14:18:00Z"/>
              </w:rPr>
            </w:pPr>
          </w:p>
          <w:p w14:paraId="60C357DD" w14:textId="77777777" w:rsidR="00B5380F" w:rsidRDefault="00B5380F" w:rsidP="00072F03">
            <w:pPr>
              <w:spacing w:line="240" w:lineRule="auto"/>
            </w:pPr>
          </w:p>
        </w:tc>
      </w:tr>
    </w:tbl>
    <w:p w14:paraId="6B735327" w14:textId="77777777" w:rsidR="00072F03" w:rsidRDefault="00072F03" w:rsidP="00072F03">
      <w:pPr>
        <w:spacing w:after="0" w:line="240" w:lineRule="auto"/>
      </w:pPr>
    </w:p>
    <w:p w14:paraId="4249DF73" w14:textId="77777777"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221"/>
        <w:gridCol w:w="5222"/>
      </w:tblGrid>
      <w:tr w:rsidR="00072F03" w14:paraId="0382F145" w14:textId="77777777" w:rsidTr="00072F03">
        <w:tc>
          <w:tcPr>
            <w:tcW w:w="2500" w:type="pct"/>
          </w:tcPr>
          <w:p w14:paraId="270E285A" w14:textId="77777777" w:rsidR="00072F03" w:rsidRDefault="009A38A6" w:rsidP="00072F03">
            <w:pPr>
              <w:spacing w:line="240" w:lineRule="auto"/>
              <w:rPr>
                <w:b/>
              </w:rPr>
            </w:pPr>
            <w:r>
              <w:rPr>
                <w:b/>
              </w:rPr>
              <w:t>Title: Miss</w:t>
            </w:r>
            <w:r w:rsidR="00072F03">
              <w:rPr>
                <w:b/>
              </w:rPr>
              <w:t>/MS/Mrs/MR (please circle)</w:t>
            </w:r>
          </w:p>
        </w:tc>
        <w:tc>
          <w:tcPr>
            <w:tcW w:w="2500" w:type="pct"/>
          </w:tcPr>
          <w:p w14:paraId="652EDBE9" w14:textId="77777777" w:rsidR="00A55D04" w:rsidRDefault="00A55D04" w:rsidP="00072F03">
            <w:pPr>
              <w:spacing w:line="240" w:lineRule="auto"/>
              <w:rPr>
                <w:b/>
              </w:rPr>
            </w:pPr>
            <w:r>
              <w:rPr>
                <w:b/>
              </w:rPr>
              <w:t>Contact Name:</w:t>
            </w:r>
          </w:p>
          <w:p w14:paraId="51B763F8" w14:textId="77777777" w:rsidR="00072F03" w:rsidRDefault="00072F03" w:rsidP="00072F03">
            <w:pPr>
              <w:spacing w:line="240" w:lineRule="auto"/>
              <w:rPr>
                <w:b/>
              </w:rPr>
            </w:pPr>
          </w:p>
        </w:tc>
      </w:tr>
      <w:tr w:rsidR="0063131B" w14:paraId="3F473543" w14:textId="77777777" w:rsidTr="00072F03">
        <w:tc>
          <w:tcPr>
            <w:tcW w:w="2500" w:type="pct"/>
          </w:tcPr>
          <w:p w14:paraId="516EA52E" w14:textId="77777777" w:rsidR="0063131B" w:rsidRDefault="0063131B" w:rsidP="00072F03">
            <w:pPr>
              <w:spacing w:line="240" w:lineRule="auto"/>
              <w:rPr>
                <w:b/>
              </w:rPr>
            </w:pPr>
            <w:r>
              <w:rPr>
                <w:b/>
              </w:rPr>
              <w:t>Organisation Address:</w:t>
            </w:r>
          </w:p>
          <w:p w14:paraId="1CC3A9A2" w14:textId="77777777" w:rsidR="0063131B" w:rsidRDefault="0063131B" w:rsidP="00072F03">
            <w:pPr>
              <w:spacing w:line="240" w:lineRule="auto"/>
              <w:rPr>
                <w:b/>
              </w:rPr>
            </w:pPr>
          </w:p>
          <w:p w14:paraId="194F701D" w14:textId="77777777" w:rsidR="0063131B" w:rsidRDefault="0063131B" w:rsidP="00072F03">
            <w:pPr>
              <w:spacing w:line="240" w:lineRule="auto"/>
              <w:rPr>
                <w:b/>
              </w:rPr>
            </w:pPr>
          </w:p>
          <w:p w14:paraId="178CCE39" w14:textId="77777777" w:rsidR="0063131B" w:rsidRDefault="0063131B" w:rsidP="00072F03">
            <w:pPr>
              <w:spacing w:line="240" w:lineRule="auto"/>
              <w:rPr>
                <w:b/>
              </w:rPr>
            </w:pPr>
          </w:p>
          <w:p w14:paraId="0FD01157" w14:textId="77777777" w:rsidR="0063131B" w:rsidRDefault="0063131B" w:rsidP="00072F03">
            <w:pPr>
              <w:spacing w:line="240" w:lineRule="auto"/>
              <w:rPr>
                <w:b/>
              </w:rPr>
            </w:pPr>
          </w:p>
          <w:p w14:paraId="3C35E5A9" w14:textId="77777777" w:rsidR="0063131B" w:rsidRDefault="0063131B" w:rsidP="00072F03">
            <w:pPr>
              <w:spacing w:line="240" w:lineRule="auto"/>
              <w:rPr>
                <w:b/>
              </w:rPr>
            </w:pPr>
          </w:p>
          <w:p w14:paraId="7AB860ED" w14:textId="77777777" w:rsidR="0063131B" w:rsidRDefault="0063131B" w:rsidP="00072F03">
            <w:pPr>
              <w:spacing w:line="240" w:lineRule="auto"/>
              <w:rPr>
                <w:b/>
              </w:rPr>
            </w:pPr>
          </w:p>
          <w:p w14:paraId="0E6B70D1" w14:textId="77777777" w:rsidR="0063131B" w:rsidRDefault="0063131B" w:rsidP="00072F03">
            <w:pPr>
              <w:spacing w:line="240" w:lineRule="auto"/>
              <w:rPr>
                <w:b/>
              </w:rPr>
            </w:pPr>
            <w:r>
              <w:rPr>
                <w:b/>
              </w:rPr>
              <w:t>Postcode:</w:t>
            </w:r>
          </w:p>
        </w:tc>
        <w:tc>
          <w:tcPr>
            <w:tcW w:w="2500" w:type="pct"/>
          </w:tcPr>
          <w:p w14:paraId="4AD3BA32" w14:textId="77777777" w:rsidR="0063131B" w:rsidRDefault="0063131B" w:rsidP="00072F03">
            <w:pPr>
              <w:spacing w:line="240" w:lineRule="auto"/>
              <w:rPr>
                <w:b/>
              </w:rPr>
            </w:pPr>
            <w:r>
              <w:rPr>
                <w:b/>
              </w:rPr>
              <w:t>Correspondence Address (if different)</w:t>
            </w:r>
          </w:p>
          <w:p w14:paraId="379AF9D0" w14:textId="77777777" w:rsidR="0063131B" w:rsidRDefault="0063131B" w:rsidP="00072F03">
            <w:pPr>
              <w:spacing w:line="240" w:lineRule="auto"/>
              <w:rPr>
                <w:b/>
              </w:rPr>
            </w:pPr>
          </w:p>
          <w:p w14:paraId="4F6E7EBF" w14:textId="77777777" w:rsidR="0063131B" w:rsidRDefault="0063131B" w:rsidP="00072F03">
            <w:pPr>
              <w:spacing w:line="240" w:lineRule="auto"/>
              <w:rPr>
                <w:b/>
              </w:rPr>
            </w:pPr>
          </w:p>
          <w:p w14:paraId="5D014B96" w14:textId="77777777" w:rsidR="0063131B" w:rsidRDefault="0063131B" w:rsidP="00072F03">
            <w:pPr>
              <w:spacing w:line="240" w:lineRule="auto"/>
              <w:rPr>
                <w:b/>
              </w:rPr>
            </w:pPr>
          </w:p>
          <w:p w14:paraId="15BDB068" w14:textId="77777777" w:rsidR="0063131B" w:rsidRDefault="0063131B" w:rsidP="00072F03">
            <w:pPr>
              <w:spacing w:line="240" w:lineRule="auto"/>
              <w:rPr>
                <w:b/>
              </w:rPr>
            </w:pPr>
          </w:p>
          <w:p w14:paraId="29254360" w14:textId="77777777" w:rsidR="0063131B" w:rsidRDefault="0063131B" w:rsidP="00072F03">
            <w:pPr>
              <w:spacing w:line="240" w:lineRule="auto"/>
              <w:rPr>
                <w:b/>
              </w:rPr>
            </w:pPr>
          </w:p>
          <w:p w14:paraId="15967931" w14:textId="77777777" w:rsidR="00960737" w:rsidRDefault="00960737" w:rsidP="00072F03">
            <w:pPr>
              <w:spacing w:line="240" w:lineRule="auto"/>
              <w:rPr>
                <w:b/>
              </w:rPr>
            </w:pPr>
          </w:p>
          <w:p w14:paraId="48B412EF" w14:textId="77777777" w:rsidR="0063131B" w:rsidRDefault="0063131B" w:rsidP="00072F03">
            <w:pPr>
              <w:spacing w:line="240" w:lineRule="auto"/>
              <w:rPr>
                <w:b/>
              </w:rPr>
            </w:pPr>
            <w:r>
              <w:rPr>
                <w:b/>
              </w:rPr>
              <w:t>Postcode:</w:t>
            </w:r>
          </w:p>
        </w:tc>
      </w:tr>
      <w:tr w:rsidR="0063131B" w14:paraId="7EED6E6F" w14:textId="77777777" w:rsidTr="00072F03">
        <w:tc>
          <w:tcPr>
            <w:tcW w:w="2500" w:type="pct"/>
          </w:tcPr>
          <w:p w14:paraId="29D32E66" w14:textId="77777777" w:rsidR="0063131B" w:rsidRDefault="0063131B" w:rsidP="00072F03">
            <w:pPr>
              <w:spacing w:line="240" w:lineRule="auto"/>
              <w:rPr>
                <w:b/>
              </w:rPr>
            </w:pPr>
            <w:r>
              <w:rPr>
                <w:b/>
              </w:rPr>
              <w:t>Position in Organisation:</w:t>
            </w:r>
          </w:p>
          <w:p w14:paraId="25A7B77A" w14:textId="77777777" w:rsidR="0063131B" w:rsidRDefault="0063131B" w:rsidP="00072F03">
            <w:pPr>
              <w:spacing w:line="240" w:lineRule="auto"/>
              <w:rPr>
                <w:b/>
              </w:rPr>
            </w:pPr>
          </w:p>
        </w:tc>
        <w:tc>
          <w:tcPr>
            <w:tcW w:w="2500" w:type="pct"/>
          </w:tcPr>
          <w:p w14:paraId="2E36948B" w14:textId="77777777" w:rsidR="0063131B" w:rsidRDefault="0063131B" w:rsidP="00072F03">
            <w:pPr>
              <w:spacing w:line="240" w:lineRule="auto"/>
              <w:rPr>
                <w:b/>
              </w:rPr>
            </w:pPr>
            <w:r>
              <w:rPr>
                <w:b/>
              </w:rPr>
              <w:t xml:space="preserve">                                                                                       </w:t>
            </w:r>
          </w:p>
        </w:tc>
      </w:tr>
      <w:tr w:rsidR="0063131B" w14:paraId="52D3355F" w14:textId="77777777" w:rsidTr="00072F03">
        <w:tc>
          <w:tcPr>
            <w:tcW w:w="2500" w:type="pct"/>
          </w:tcPr>
          <w:p w14:paraId="75B2A5A3" w14:textId="77777777" w:rsidR="0063131B" w:rsidRDefault="0063131B" w:rsidP="00072F03">
            <w:pPr>
              <w:spacing w:line="240" w:lineRule="auto"/>
              <w:rPr>
                <w:b/>
              </w:rPr>
            </w:pPr>
            <w:r>
              <w:rPr>
                <w:b/>
              </w:rPr>
              <w:t>Daytime Telephone Number:</w:t>
            </w:r>
          </w:p>
          <w:p w14:paraId="61894E3B" w14:textId="77777777" w:rsidR="0063131B" w:rsidRDefault="0063131B" w:rsidP="00072F03">
            <w:pPr>
              <w:spacing w:line="240" w:lineRule="auto"/>
              <w:rPr>
                <w:b/>
              </w:rPr>
            </w:pPr>
          </w:p>
        </w:tc>
        <w:tc>
          <w:tcPr>
            <w:tcW w:w="2500" w:type="pct"/>
          </w:tcPr>
          <w:p w14:paraId="6B8B1C8D" w14:textId="77777777" w:rsidR="0063131B" w:rsidRDefault="0063131B" w:rsidP="00072F03">
            <w:pPr>
              <w:spacing w:line="240" w:lineRule="auto"/>
              <w:rPr>
                <w:b/>
              </w:rPr>
            </w:pPr>
          </w:p>
        </w:tc>
      </w:tr>
      <w:tr w:rsidR="0063131B" w14:paraId="1607F2B9" w14:textId="77777777" w:rsidTr="00072F03">
        <w:tc>
          <w:tcPr>
            <w:tcW w:w="2500" w:type="pct"/>
          </w:tcPr>
          <w:p w14:paraId="0BB369F0" w14:textId="77777777" w:rsidR="0063131B" w:rsidRDefault="0063131B" w:rsidP="00072F03">
            <w:pPr>
              <w:spacing w:line="240" w:lineRule="auto"/>
              <w:rPr>
                <w:b/>
              </w:rPr>
            </w:pPr>
            <w:r>
              <w:rPr>
                <w:b/>
              </w:rPr>
              <w:t>Mobile Telephone Number:</w:t>
            </w:r>
          </w:p>
          <w:p w14:paraId="7CF3C94A" w14:textId="77777777" w:rsidR="0063131B" w:rsidRDefault="0063131B" w:rsidP="00072F03">
            <w:pPr>
              <w:spacing w:line="240" w:lineRule="auto"/>
              <w:rPr>
                <w:b/>
              </w:rPr>
            </w:pPr>
          </w:p>
        </w:tc>
        <w:tc>
          <w:tcPr>
            <w:tcW w:w="2500" w:type="pct"/>
          </w:tcPr>
          <w:p w14:paraId="2F7E296C" w14:textId="77777777" w:rsidR="0063131B" w:rsidRDefault="0063131B" w:rsidP="00072F03">
            <w:pPr>
              <w:spacing w:line="240" w:lineRule="auto"/>
              <w:rPr>
                <w:b/>
              </w:rPr>
            </w:pPr>
          </w:p>
        </w:tc>
      </w:tr>
      <w:tr w:rsidR="0063131B" w14:paraId="7C6B7A15" w14:textId="77777777" w:rsidTr="00072F03">
        <w:tc>
          <w:tcPr>
            <w:tcW w:w="2500" w:type="pct"/>
          </w:tcPr>
          <w:p w14:paraId="49F7588E" w14:textId="77777777" w:rsidR="0063131B" w:rsidRDefault="0063131B" w:rsidP="00072F03">
            <w:pPr>
              <w:spacing w:line="240" w:lineRule="auto"/>
              <w:rPr>
                <w:b/>
              </w:rPr>
            </w:pPr>
            <w:r>
              <w:rPr>
                <w:b/>
              </w:rPr>
              <w:t>E-mail address (please note all correspondence will be carried out via email)</w:t>
            </w:r>
          </w:p>
          <w:p w14:paraId="310D2604" w14:textId="77777777" w:rsidR="0063131B" w:rsidRDefault="0063131B" w:rsidP="00072F03">
            <w:pPr>
              <w:spacing w:line="240" w:lineRule="auto"/>
              <w:rPr>
                <w:b/>
              </w:rPr>
            </w:pPr>
          </w:p>
        </w:tc>
        <w:tc>
          <w:tcPr>
            <w:tcW w:w="2500" w:type="pct"/>
          </w:tcPr>
          <w:p w14:paraId="6078268B" w14:textId="77777777" w:rsidR="0063131B" w:rsidRDefault="0063131B" w:rsidP="00072F03">
            <w:pPr>
              <w:spacing w:line="240" w:lineRule="auto"/>
              <w:rPr>
                <w:b/>
              </w:rPr>
            </w:pPr>
          </w:p>
        </w:tc>
      </w:tr>
      <w:tr w:rsidR="0063131B" w14:paraId="72022DD6" w14:textId="77777777" w:rsidTr="00072F03">
        <w:tc>
          <w:tcPr>
            <w:tcW w:w="2500" w:type="pct"/>
          </w:tcPr>
          <w:p w14:paraId="423784CB" w14:textId="77777777" w:rsidR="0063131B" w:rsidRDefault="0063131B" w:rsidP="00072F03">
            <w:pPr>
              <w:spacing w:line="240" w:lineRule="auto"/>
              <w:rPr>
                <w:b/>
              </w:rPr>
            </w:pPr>
            <w:r>
              <w:rPr>
                <w:b/>
              </w:rPr>
              <w:t>Website:</w:t>
            </w:r>
          </w:p>
          <w:p w14:paraId="66EE41AD" w14:textId="77777777" w:rsidR="0063131B" w:rsidRDefault="0063131B" w:rsidP="00072F03">
            <w:pPr>
              <w:spacing w:line="240" w:lineRule="auto"/>
              <w:rPr>
                <w:b/>
              </w:rPr>
            </w:pPr>
          </w:p>
        </w:tc>
        <w:tc>
          <w:tcPr>
            <w:tcW w:w="2500" w:type="pct"/>
          </w:tcPr>
          <w:p w14:paraId="5D5A7332" w14:textId="77777777" w:rsidR="0063131B" w:rsidRDefault="0063131B" w:rsidP="00072F03">
            <w:pPr>
              <w:spacing w:line="240" w:lineRule="auto"/>
              <w:rPr>
                <w:b/>
              </w:rPr>
            </w:pPr>
            <w:r>
              <w:rPr>
                <w:b/>
              </w:rPr>
              <w:t>www.</w:t>
            </w:r>
          </w:p>
        </w:tc>
      </w:tr>
      <w:tr w:rsidR="0063131B" w14:paraId="20CA7DEE" w14:textId="77777777" w:rsidTr="00072F03">
        <w:tc>
          <w:tcPr>
            <w:tcW w:w="2500" w:type="pct"/>
          </w:tcPr>
          <w:p w14:paraId="58A5616D" w14:textId="77777777" w:rsidR="0063131B" w:rsidRDefault="0063131B" w:rsidP="00072F03">
            <w:pPr>
              <w:spacing w:line="240" w:lineRule="auto"/>
              <w:rPr>
                <w:b/>
              </w:rPr>
            </w:pPr>
            <w:r>
              <w:rPr>
                <w:b/>
              </w:rPr>
              <w:t>How did you hear about the fund?</w:t>
            </w:r>
          </w:p>
          <w:p w14:paraId="5B978802" w14:textId="77777777" w:rsidR="0063131B" w:rsidRDefault="0063131B" w:rsidP="00072F03">
            <w:pPr>
              <w:spacing w:line="240" w:lineRule="auto"/>
              <w:rPr>
                <w:b/>
              </w:rPr>
            </w:pPr>
          </w:p>
          <w:p w14:paraId="5F49A6C4" w14:textId="77777777" w:rsidR="0063131B" w:rsidRDefault="0063131B" w:rsidP="00072F03">
            <w:pPr>
              <w:spacing w:line="240" w:lineRule="auto"/>
              <w:rPr>
                <w:b/>
              </w:rPr>
            </w:pPr>
          </w:p>
          <w:p w14:paraId="278F9894" w14:textId="77777777" w:rsidR="0063131B" w:rsidRDefault="0063131B" w:rsidP="00072F03">
            <w:pPr>
              <w:spacing w:line="240" w:lineRule="auto"/>
              <w:rPr>
                <w:b/>
              </w:rPr>
            </w:pPr>
          </w:p>
        </w:tc>
        <w:tc>
          <w:tcPr>
            <w:tcW w:w="2500" w:type="pct"/>
          </w:tcPr>
          <w:p w14:paraId="4ADD2468" w14:textId="77777777" w:rsidR="0063131B" w:rsidRDefault="0063131B" w:rsidP="00072F03">
            <w:pPr>
              <w:spacing w:line="240" w:lineRule="auto"/>
              <w:rPr>
                <w:b/>
              </w:rPr>
            </w:pPr>
          </w:p>
        </w:tc>
      </w:tr>
    </w:tbl>
    <w:p w14:paraId="134DC644" w14:textId="77777777" w:rsidR="00072F03" w:rsidRDefault="00072F03" w:rsidP="00072F03">
      <w:pPr>
        <w:spacing w:after="0" w:line="240" w:lineRule="auto"/>
        <w:rPr>
          <w:b/>
        </w:rPr>
      </w:pPr>
    </w:p>
    <w:p w14:paraId="29BBD806" w14:textId="77777777"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14:paraId="769005F0" w14:textId="77777777" w:rsidTr="0063131B">
        <w:tc>
          <w:tcPr>
            <w:tcW w:w="5000" w:type="pct"/>
          </w:tcPr>
          <w:p w14:paraId="265B364C" w14:textId="77777777" w:rsidR="0063131B" w:rsidRDefault="00960737" w:rsidP="00072F03">
            <w:pPr>
              <w:spacing w:line="240" w:lineRule="auto"/>
              <w:rPr>
                <w:b/>
              </w:rPr>
            </w:pPr>
            <w:r>
              <w:rPr>
                <w:b/>
              </w:rPr>
              <w:t>Please describe the main activities of your organisation:</w:t>
            </w:r>
          </w:p>
          <w:p w14:paraId="143ECC77" w14:textId="77777777" w:rsidR="0063131B" w:rsidRDefault="0063131B" w:rsidP="00072F03">
            <w:pPr>
              <w:spacing w:line="240" w:lineRule="auto"/>
              <w:rPr>
                <w:b/>
              </w:rPr>
            </w:pPr>
          </w:p>
          <w:p w14:paraId="4836B650" w14:textId="77777777" w:rsidR="0063131B" w:rsidRDefault="0063131B" w:rsidP="00072F03">
            <w:pPr>
              <w:spacing w:line="240" w:lineRule="auto"/>
              <w:rPr>
                <w:b/>
              </w:rPr>
            </w:pPr>
          </w:p>
          <w:p w14:paraId="75FD0708" w14:textId="77777777" w:rsidR="0063131B" w:rsidRDefault="0063131B" w:rsidP="00072F03">
            <w:pPr>
              <w:spacing w:line="240" w:lineRule="auto"/>
              <w:rPr>
                <w:b/>
              </w:rPr>
            </w:pPr>
          </w:p>
          <w:p w14:paraId="0703B44C" w14:textId="77777777" w:rsidR="0063131B" w:rsidRDefault="0063131B" w:rsidP="00072F03">
            <w:pPr>
              <w:spacing w:line="240" w:lineRule="auto"/>
              <w:rPr>
                <w:b/>
              </w:rPr>
            </w:pPr>
          </w:p>
          <w:p w14:paraId="34287AC9" w14:textId="77777777" w:rsidR="0063131B" w:rsidRDefault="0063131B" w:rsidP="00072F03">
            <w:pPr>
              <w:spacing w:line="240" w:lineRule="auto"/>
              <w:rPr>
                <w:b/>
              </w:rPr>
            </w:pPr>
          </w:p>
          <w:p w14:paraId="0FFB4D2F" w14:textId="77777777" w:rsidR="0063131B" w:rsidRDefault="0063131B" w:rsidP="00072F03">
            <w:pPr>
              <w:spacing w:line="240" w:lineRule="auto"/>
              <w:rPr>
                <w:b/>
              </w:rPr>
            </w:pPr>
          </w:p>
          <w:p w14:paraId="36CCC796" w14:textId="77777777" w:rsidR="0063131B" w:rsidRDefault="0063131B" w:rsidP="00072F03">
            <w:pPr>
              <w:spacing w:line="240" w:lineRule="auto"/>
              <w:rPr>
                <w:b/>
              </w:rPr>
            </w:pPr>
          </w:p>
          <w:p w14:paraId="69119237" w14:textId="77777777" w:rsidR="0063131B" w:rsidRDefault="0063131B" w:rsidP="00072F03">
            <w:pPr>
              <w:spacing w:line="240" w:lineRule="auto"/>
              <w:rPr>
                <w:b/>
              </w:rPr>
            </w:pPr>
          </w:p>
          <w:p w14:paraId="6223482E" w14:textId="77777777" w:rsidR="000A5134" w:rsidRDefault="000A5134" w:rsidP="00072F03">
            <w:pPr>
              <w:spacing w:line="240" w:lineRule="auto"/>
              <w:rPr>
                <w:b/>
              </w:rPr>
            </w:pPr>
          </w:p>
          <w:p w14:paraId="7E9504BE" w14:textId="77777777" w:rsidR="0063131B" w:rsidRDefault="0063131B" w:rsidP="00072F03">
            <w:pPr>
              <w:spacing w:line="240" w:lineRule="auto"/>
              <w:rPr>
                <w:b/>
              </w:rPr>
            </w:pPr>
          </w:p>
          <w:p w14:paraId="35E3ECC7" w14:textId="77777777" w:rsidR="0063131B" w:rsidRDefault="0063131B" w:rsidP="00072F03">
            <w:pPr>
              <w:spacing w:line="240" w:lineRule="auto"/>
              <w:rPr>
                <w:b/>
              </w:rPr>
            </w:pPr>
          </w:p>
          <w:p w14:paraId="03FF5C99" w14:textId="77777777" w:rsidR="0063131B" w:rsidRDefault="0063131B" w:rsidP="00072F03">
            <w:pPr>
              <w:spacing w:line="240" w:lineRule="auto"/>
              <w:rPr>
                <w:b/>
              </w:rPr>
            </w:pPr>
          </w:p>
        </w:tc>
      </w:tr>
      <w:tr w:rsidR="000A5134" w14:paraId="6F3F5180" w14:textId="77777777" w:rsidTr="0063131B">
        <w:tc>
          <w:tcPr>
            <w:tcW w:w="5000" w:type="pct"/>
          </w:tcPr>
          <w:p w14:paraId="0E40B669" w14:textId="77777777" w:rsidR="000A5134" w:rsidRDefault="000A5134" w:rsidP="00072F03">
            <w:pPr>
              <w:spacing w:line="240" w:lineRule="auto"/>
              <w:rPr>
                <w:b/>
              </w:rPr>
            </w:pPr>
            <w:r>
              <w:rPr>
                <w:b/>
              </w:rPr>
              <w:lastRenderedPageBreak/>
              <w:t>When did your organisation start?  (DD/MM/YYYY)</w:t>
            </w:r>
          </w:p>
          <w:p w14:paraId="63A2951C" w14:textId="77777777" w:rsidR="000A5134" w:rsidRDefault="000A5134" w:rsidP="00072F03">
            <w:pPr>
              <w:spacing w:line="240" w:lineRule="auto"/>
              <w:rPr>
                <w:b/>
              </w:rPr>
            </w:pPr>
          </w:p>
        </w:tc>
      </w:tr>
    </w:tbl>
    <w:p w14:paraId="6B267EC7" w14:textId="77777777"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5227419C" w14:textId="77777777" w:rsidTr="00AF4FDD">
        <w:tc>
          <w:tcPr>
            <w:tcW w:w="5000" w:type="pct"/>
          </w:tcPr>
          <w:p w14:paraId="3EDA8C0F" w14:textId="77777777" w:rsidR="00AF4FDD" w:rsidRDefault="00AF4FDD" w:rsidP="00072F03">
            <w:pPr>
              <w:spacing w:line="240" w:lineRule="auto"/>
              <w:rPr>
                <w:b/>
              </w:rPr>
            </w:pPr>
            <w:r>
              <w:rPr>
                <w:b/>
              </w:rPr>
              <w:t>Name of your Project:</w:t>
            </w:r>
          </w:p>
          <w:p w14:paraId="613BE75A" w14:textId="77777777" w:rsidR="00AF4FDD" w:rsidRDefault="00AF4FDD" w:rsidP="00072F03">
            <w:pPr>
              <w:spacing w:line="240" w:lineRule="auto"/>
              <w:rPr>
                <w:b/>
              </w:rPr>
            </w:pPr>
          </w:p>
        </w:tc>
      </w:tr>
      <w:tr w:rsidR="00AF4FDD" w14:paraId="5DDC238B" w14:textId="77777777" w:rsidTr="00AF4FDD">
        <w:tc>
          <w:tcPr>
            <w:tcW w:w="5000" w:type="pct"/>
          </w:tcPr>
          <w:p w14:paraId="470CD650" w14:textId="77777777" w:rsidR="00AF4FDD" w:rsidRDefault="00AF4FDD" w:rsidP="00072F03">
            <w:pPr>
              <w:spacing w:line="240" w:lineRule="auto"/>
              <w:rPr>
                <w:b/>
              </w:rPr>
            </w:pPr>
            <w:r>
              <w:rPr>
                <w:b/>
              </w:rPr>
              <w:t>Please provide details and the aim of your project:</w:t>
            </w:r>
          </w:p>
          <w:p w14:paraId="52869055" w14:textId="77777777" w:rsidR="00340BAD" w:rsidRDefault="00340BAD" w:rsidP="00072F03">
            <w:pPr>
              <w:spacing w:line="240" w:lineRule="auto"/>
              <w:rPr>
                <w:b/>
              </w:rPr>
            </w:pPr>
          </w:p>
          <w:p w14:paraId="0F5BDB7B" w14:textId="77777777" w:rsidR="00340BAD" w:rsidRDefault="00340BAD" w:rsidP="00072F03">
            <w:pPr>
              <w:spacing w:line="240" w:lineRule="auto"/>
              <w:rPr>
                <w:b/>
              </w:rPr>
            </w:pPr>
          </w:p>
          <w:p w14:paraId="51FFC5EA" w14:textId="77777777" w:rsidR="00340BAD" w:rsidRDefault="00340BAD" w:rsidP="00072F03">
            <w:pPr>
              <w:spacing w:line="240" w:lineRule="auto"/>
              <w:rPr>
                <w:b/>
              </w:rPr>
            </w:pPr>
          </w:p>
          <w:p w14:paraId="5C587FBE" w14:textId="77777777" w:rsidR="00340BAD" w:rsidRDefault="00340BAD" w:rsidP="00072F03">
            <w:pPr>
              <w:spacing w:line="240" w:lineRule="auto"/>
              <w:rPr>
                <w:b/>
              </w:rPr>
            </w:pPr>
          </w:p>
          <w:p w14:paraId="4A297EC7" w14:textId="77777777" w:rsidR="00340BAD" w:rsidRDefault="00340BAD" w:rsidP="00072F03">
            <w:pPr>
              <w:spacing w:line="240" w:lineRule="auto"/>
              <w:rPr>
                <w:b/>
              </w:rPr>
            </w:pPr>
          </w:p>
          <w:p w14:paraId="34F18191" w14:textId="77777777" w:rsidR="00340BAD" w:rsidRDefault="00340BAD" w:rsidP="00072F03">
            <w:pPr>
              <w:spacing w:line="240" w:lineRule="auto"/>
              <w:rPr>
                <w:b/>
              </w:rPr>
            </w:pPr>
          </w:p>
          <w:p w14:paraId="30047962" w14:textId="77777777" w:rsidR="00340BAD" w:rsidRDefault="00340BAD" w:rsidP="00072F03">
            <w:pPr>
              <w:spacing w:line="240" w:lineRule="auto"/>
              <w:rPr>
                <w:b/>
              </w:rPr>
            </w:pPr>
          </w:p>
          <w:p w14:paraId="36B1790C" w14:textId="77777777" w:rsidR="00340BAD" w:rsidRDefault="00340BAD" w:rsidP="00072F03">
            <w:pPr>
              <w:spacing w:line="240" w:lineRule="auto"/>
              <w:rPr>
                <w:b/>
              </w:rPr>
            </w:pPr>
          </w:p>
          <w:p w14:paraId="517D9009" w14:textId="77777777" w:rsidR="00340BAD" w:rsidRDefault="00340BAD" w:rsidP="00072F03">
            <w:pPr>
              <w:spacing w:line="240" w:lineRule="auto"/>
              <w:rPr>
                <w:b/>
              </w:rPr>
            </w:pPr>
          </w:p>
          <w:p w14:paraId="590B7878" w14:textId="77777777" w:rsidR="00340BAD" w:rsidRDefault="00340BAD" w:rsidP="00072F03">
            <w:pPr>
              <w:spacing w:line="240" w:lineRule="auto"/>
              <w:rPr>
                <w:b/>
              </w:rPr>
            </w:pPr>
          </w:p>
          <w:p w14:paraId="28196D36" w14:textId="77777777" w:rsidR="00340BAD" w:rsidRDefault="00340BAD" w:rsidP="00072F03">
            <w:pPr>
              <w:spacing w:line="240" w:lineRule="auto"/>
              <w:rPr>
                <w:b/>
              </w:rPr>
            </w:pPr>
          </w:p>
          <w:p w14:paraId="727F6D62" w14:textId="77777777" w:rsidR="00AF4FDD" w:rsidRDefault="00AF4FDD" w:rsidP="00072F03">
            <w:pPr>
              <w:spacing w:line="240" w:lineRule="auto"/>
              <w:rPr>
                <w:b/>
              </w:rPr>
            </w:pPr>
          </w:p>
          <w:p w14:paraId="1D942E5B" w14:textId="77777777" w:rsidR="00AF4FDD" w:rsidRDefault="00AF4FDD" w:rsidP="00072F03">
            <w:pPr>
              <w:spacing w:line="240" w:lineRule="auto"/>
              <w:rPr>
                <w:b/>
              </w:rPr>
            </w:pPr>
          </w:p>
          <w:p w14:paraId="58C3264F" w14:textId="77777777" w:rsidR="00AF4FDD" w:rsidRDefault="00AF4FDD" w:rsidP="00072F03">
            <w:pPr>
              <w:spacing w:line="240" w:lineRule="auto"/>
              <w:rPr>
                <w:b/>
              </w:rPr>
            </w:pPr>
          </w:p>
          <w:p w14:paraId="51A188F4" w14:textId="77777777" w:rsidR="00AF4FDD" w:rsidRDefault="00AF4FDD" w:rsidP="00072F03">
            <w:pPr>
              <w:spacing w:line="240" w:lineRule="auto"/>
              <w:rPr>
                <w:b/>
              </w:rPr>
            </w:pPr>
          </w:p>
          <w:p w14:paraId="3D0FD3D4" w14:textId="77777777" w:rsidR="00AF4FDD" w:rsidRDefault="00AF4FDD" w:rsidP="00072F03">
            <w:pPr>
              <w:spacing w:line="240" w:lineRule="auto"/>
              <w:rPr>
                <w:b/>
              </w:rPr>
            </w:pPr>
          </w:p>
          <w:p w14:paraId="233E4808" w14:textId="77777777" w:rsidR="00AF4FDD" w:rsidRDefault="00AF4FDD" w:rsidP="00072F03">
            <w:pPr>
              <w:spacing w:line="240" w:lineRule="auto"/>
              <w:rPr>
                <w:b/>
              </w:rPr>
            </w:pPr>
          </w:p>
          <w:p w14:paraId="275E107B" w14:textId="77777777" w:rsidR="00AF4FDD" w:rsidRDefault="00AF4FDD" w:rsidP="00072F03">
            <w:pPr>
              <w:spacing w:line="240" w:lineRule="auto"/>
              <w:rPr>
                <w:b/>
              </w:rPr>
            </w:pPr>
          </w:p>
          <w:p w14:paraId="5EAB13A7" w14:textId="77777777" w:rsidR="00AF4FDD" w:rsidRDefault="00AF4FDD" w:rsidP="00072F03">
            <w:pPr>
              <w:spacing w:line="240" w:lineRule="auto"/>
              <w:rPr>
                <w:b/>
              </w:rPr>
            </w:pPr>
          </w:p>
          <w:p w14:paraId="641DC6C1" w14:textId="77777777" w:rsidR="00AF4FDD" w:rsidRDefault="00AF4FDD" w:rsidP="00072F03">
            <w:pPr>
              <w:spacing w:line="240" w:lineRule="auto"/>
              <w:rPr>
                <w:b/>
              </w:rPr>
            </w:pPr>
          </w:p>
          <w:p w14:paraId="655ED931" w14:textId="77777777" w:rsidR="00AF4FDD" w:rsidRDefault="00AF4FDD" w:rsidP="00072F03">
            <w:pPr>
              <w:spacing w:line="240" w:lineRule="auto"/>
              <w:rPr>
                <w:b/>
              </w:rPr>
            </w:pPr>
          </w:p>
          <w:p w14:paraId="02BF090B" w14:textId="77777777" w:rsidR="00AF4FDD" w:rsidRDefault="00AF4FDD" w:rsidP="00072F03">
            <w:pPr>
              <w:spacing w:line="240" w:lineRule="auto"/>
              <w:rPr>
                <w:b/>
              </w:rPr>
            </w:pPr>
          </w:p>
          <w:p w14:paraId="75CA8F1C" w14:textId="77777777" w:rsidR="00AF4FDD" w:rsidRDefault="00AF4FDD" w:rsidP="00072F03">
            <w:pPr>
              <w:spacing w:line="240" w:lineRule="auto"/>
              <w:rPr>
                <w:b/>
              </w:rPr>
            </w:pPr>
          </w:p>
          <w:p w14:paraId="76E11424" w14:textId="77777777" w:rsidR="00AF4FDD" w:rsidRDefault="00AF4FDD" w:rsidP="00072F03">
            <w:pPr>
              <w:spacing w:line="240" w:lineRule="auto"/>
              <w:rPr>
                <w:b/>
              </w:rPr>
            </w:pPr>
          </w:p>
          <w:p w14:paraId="33CE9A4C" w14:textId="77777777" w:rsidR="00340BAD" w:rsidRDefault="00340BAD" w:rsidP="00072F03">
            <w:pPr>
              <w:spacing w:line="240" w:lineRule="auto"/>
              <w:rPr>
                <w:b/>
              </w:rPr>
            </w:pPr>
          </w:p>
          <w:p w14:paraId="18021AC5" w14:textId="77777777" w:rsidR="00340BAD" w:rsidRDefault="00340BAD" w:rsidP="00072F03">
            <w:pPr>
              <w:spacing w:line="240" w:lineRule="auto"/>
              <w:rPr>
                <w:b/>
              </w:rPr>
            </w:pPr>
          </w:p>
          <w:p w14:paraId="23C9C425" w14:textId="77777777" w:rsidR="00340BAD" w:rsidRDefault="00340BAD" w:rsidP="00072F03">
            <w:pPr>
              <w:spacing w:line="240" w:lineRule="auto"/>
              <w:rPr>
                <w:b/>
              </w:rPr>
            </w:pPr>
          </w:p>
          <w:p w14:paraId="0E768B59" w14:textId="77777777" w:rsidR="00340BAD" w:rsidRDefault="00340BAD" w:rsidP="00072F03">
            <w:pPr>
              <w:spacing w:line="240" w:lineRule="auto"/>
              <w:rPr>
                <w:b/>
              </w:rPr>
            </w:pPr>
          </w:p>
          <w:p w14:paraId="74CC88E1" w14:textId="77777777" w:rsidR="00340BAD" w:rsidRDefault="00340BAD" w:rsidP="00072F03">
            <w:pPr>
              <w:spacing w:line="240" w:lineRule="auto"/>
              <w:rPr>
                <w:b/>
              </w:rPr>
            </w:pPr>
          </w:p>
          <w:p w14:paraId="65AC1EBD" w14:textId="77777777" w:rsidR="00340BAD" w:rsidRDefault="00340BAD" w:rsidP="00072F03">
            <w:pPr>
              <w:spacing w:line="240" w:lineRule="auto"/>
              <w:rPr>
                <w:b/>
              </w:rPr>
            </w:pPr>
          </w:p>
          <w:p w14:paraId="1724345F" w14:textId="77777777" w:rsidR="00340BAD" w:rsidRDefault="00340BAD" w:rsidP="00072F03">
            <w:pPr>
              <w:spacing w:line="240" w:lineRule="auto"/>
              <w:rPr>
                <w:b/>
              </w:rPr>
            </w:pPr>
          </w:p>
          <w:p w14:paraId="62F9CFB7" w14:textId="77777777" w:rsidR="00340BAD" w:rsidRDefault="00340BAD" w:rsidP="00072F03">
            <w:pPr>
              <w:spacing w:line="240" w:lineRule="auto"/>
              <w:rPr>
                <w:b/>
              </w:rPr>
            </w:pPr>
          </w:p>
          <w:p w14:paraId="24A289F5" w14:textId="77777777" w:rsidR="00AF4FDD" w:rsidRDefault="00AF4FDD" w:rsidP="00072F03">
            <w:pPr>
              <w:spacing w:line="240" w:lineRule="auto"/>
              <w:rPr>
                <w:b/>
              </w:rPr>
            </w:pPr>
          </w:p>
          <w:p w14:paraId="0A9333C1" w14:textId="77777777" w:rsidR="00AF4FDD" w:rsidRDefault="00AF4FDD" w:rsidP="00072F03">
            <w:pPr>
              <w:spacing w:line="240" w:lineRule="auto"/>
              <w:rPr>
                <w:b/>
              </w:rPr>
            </w:pPr>
          </w:p>
          <w:p w14:paraId="4C352BFC" w14:textId="77777777" w:rsidR="00AF4FDD" w:rsidRDefault="00AF4FDD" w:rsidP="00072F03">
            <w:pPr>
              <w:spacing w:line="240" w:lineRule="auto"/>
              <w:rPr>
                <w:b/>
              </w:rPr>
            </w:pPr>
          </w:p>
          <w:p w14:paraId="2EE53738" w14:textId="77777777" w:rsidR="00AF4FDD" w:rsidRDefault="00AF4FDD" w:rsidP="00072F03">
            <w:pPr>
              <w:spacing w:line="240" w:lineRule="auto"/>
              <w:rPr>
                <w:b/>
              </w:rPr>
            </w:pPr>
          </w:p>
          <w:p w14:paraId="2A841C90" w14:textId="77777777" w:rsidR="00AF4FDD" w:rsidRDefault="00207C2F" w:rsidP="00072F03">
            <w:pPr>
              <w:spacing w:line="240" w:lineRule="auto"/>
              <w:rPr>
                <w:b/>
              </w:rPr>
            </w:pPr>
            <w:r>
              <w:rPr>
                <w:b/>
              </w:rPr>
              <w:t>If time limited please indicate a start and end date for your project.</w:t>
            </w:r>
          </w:p>
          <w:p w14:paraId="29488326" w14:textId="77777777" w:rsidR="008F6E5A" w:rsidRDefault="008F6E5A" w:rsidP="00072F03">
            <w:pPr>
              <w:spacing w:line="240" w:lineRule="auto"/>
              <w:rPr>
                <w:b/>
              </w:rPr>
            </w:pPr>
            <w:r>
              <w:rPr>
                <w:b/>
              </w:rPr>
              <w:t>Start Date:                                                                                  End Date:</w:t>
            </w:r>
          </w:p>
        </w:tc>
      </w:tr>
    </w:tbl>
    <w:p w14:paraId="614C640F"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41A712D5" w14:textId="77777777" w:rsidTr="00AF4FDD">
        <w:tc>
          <w:tcPr>
            <w:tcW w:w="5000" w:type="pct"/>
          </w:tcPr>
          <w:p w14:paraId="4AA7881D" w14:textId="77777777" w:rsidR="00AF4FDD" w:rsidRDefault="00AF4FDD" w:rsidP="00072F03">
            <w:pPr>
              <w:spacing w:line="240" w:lineRule="auto"/>
              <w:rPr>
                <w:b/>
              </w:rPr>
            </w:pPr>
            <w:r>
              <w:rPr>
                <w:b/>
              </w:rPr>
              <w:t>Are you a registered charity?  Yes/No</w:t>
            </w:r>
          </w:p>
          <w:p w14:paraId="181D9342" w14:textId="77777777" w:rsidR="00AF4FDD" w:rsidRDefault="00AF4FDD" w:rsidP="00072F03">
            <w:pPr>
              <w:spacing w:line="240" w:lineRule="auto"/>
              <w:rPr>
                <w:b/>
              </w:rPr>
            </w:pPr>
            <w:r>
              <w:rPr>
                <w:b/>
              </w:rPr>
              <w:t>If so, please provide your registered charity number:</w:t>
            </w:r>
          </w:p>
        </w:tc>
      </w:tr>
    </w:tbl>
    <w:p w14:paraId="418A56A3"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5D6F8BC4" w14:textId="77777777" w:rsidTr="00AF4FDD">
        <w:tc>
          <w:tcPr>
            <w:tcW w:w="5000" w:type="pct"/>
          </w:tcPr>
          <w:p w14:paraId="732A7C36" w14:textId="77777777" w:rsidR="00AF4FDD" w:rsidRDefault="00AF4FDD" w:rsidP="00072F03">
            <w:pPr>
              <w:spacing w:line="240" w:lineRule="auto"/>
              <w:rPr>
                <w:b/>
              </w:rPr>
            </w:pPr>
            <w:r>
              <w:rPr>
                <w:b/>
              </w:rPr>
              <w:t>Do you have a constitution or governance document?  Yes/No</w:t>
            </w:r>
          </w:p>
          <w:p w14:paraId="3FEC0B05" w14:textId="77777777" w:rsidR="00AF4FDD" w:rsidRDefault="00AF4FDD" w:rsidP="00072F03">
            <w:pPr>
              <w:spacing w:line="240" w:lineRule="auto"/>
              <w:rPr>
                <w:b/>
              </w:rPr>
            </w:pPr>
            <w:r>
              <w:rPr>
                <w:b/>
              </w:rPr>
              <w:t>If yes, please provide a copy of it with this application</w:t>
            </w:r>
          </w:p>
        </w:tc>
      </w:tr>
    </w:tbl>
    <w:p w14:paraId="1B51CCF3"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03CAD464" w14:textId="77777777" w:rsidTr="00AF4FDD">
        <w:tc>
          <w:tcPr>
            <w:tcW w:w="5000" w:type="pct"/>
          </w:tcPr>
          <w:p w14:paraId="2C304B96" w14:textId="77777777" w:rsidR="00AF4FDD" w:rsidRDefault="00AF4FDD" w:rsidP="00072F03">
            <w:pPr>
              <w:spacing w:line="240" w:lineRule="auto"/>
              <w:rPr>
                <w:b/>
              </w:rPr>
            </w:pPr>
            <w:r>
              <w:rPr>
                <w:b/>
              </w:rPr>
              <w:lastRenderedPageBreak/>
              <w:t>Do you have a current Health &amp; Safety Policy?  Yes/No</w:t>
            </w:r>
          </w:p>
          <w:p w14:paraId="53D09401" w14:textId="77777777" w:rsidR="00AF4FDD" w:rsidRDefault="00AF4FDD" w:rsidP="00072F03">
            <w:pPr>
              <w:spacing w:line="240" w:lineRule="auto"/>
              <w:rPr>
                <w:b/>
              </w:rPr>
            </w:pPr>
            <w:r>
              <w:rPr>
                <w:b/>
              </w:rPr>
              <w:t>If yes, please provide a copy of it with this application</w:t>
            </w:r>
          </w:p>
        </w:tc>
      </w:tr>
    </w:tbl>
    <w:p w14:paraId="1742B4A2"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6DCA3CEF" w14:textId="77777777" w:rsidTr="00AF4FDD">
        <w:tc>
          <w:tcPr>
            <w:tcW w:w="5000" w:type="pct"/>
          </w:tcPr>
          <w:p w14:paraId="75185615" w14:textId="77777777" w:rsidR="00AF4FDD" w:rsidRDefault="00AF4FDD" w:rsidP="00072F03">
            <w:pPr>
              <w:spacing w:line="240" w:lineRule="auto"/>
              <w:rPr>
                <w:b/>
              </w:rPr>
            </w:pPr>
            <w:r>
              <w:rPr>
                <w:b/>
              </w:rPr>
              <w:t>If you work with children</w:t>
            </w:r>
            <w:r w:rsidR="000957E5">
              <w:rPr>
                <w:b/>
              </w:rPr>
              <w:t xml:space="preserve"> or vulnerable adults</w:t>
            </w:r>
            <w:r>
              <w:rPr>
                <w:b/>
              </w:rPr>
              <w:t>, are your staff/volunteers DBS checked?  Yes/No</w:t>
            </w:r>
          </w:p>
          <w:p w14:paraId="41AB5C6A" w14:textId="77777777" w:rsidR="00AF4FDD" w:rsidRDefault="00AF4FDD" w:rsidP="00072F03">
            <w:pPr>
              <w:spacing w:line="240" w:lineRule="auto"/>
              <w:rPr>
                <w:b/>
              </w:rPr>
            </w:pPr>
            <w:r>
              <w:rPr>
                <w:b/>
              </w:rPr>
              <w:t>Do you have a safeguarding policy?</w:t>
            </w:r>
          </w:p>
          <w:p w14:paraId="660520DA" w14:textId="77777777" w:rsidR="00AF4FDD" w:rsidRDefault="00AF4FDD" w:rsidP="00072F03">
            <w:pPr>
              <w:spacing w:line="240" w:lineRule="auto"/>
              <w:rPr>
                <w:b/>
              </w:rPr>
            </w:pPr>
            <w:r>
              <w:rPr>
                <w:b/>
              </w:rPr>
              <w:t>If yes, please provide a copy of it with this application</w:t>
            </w:r>
          </w:p>
        </w:tc>
      </w:tr>
    </w:tbl>
    <w:p w14:paraId="029092B1" w14:textId="77777777" w:rsidR="00AF4FDD" w:rsidRDefault="00AF4FDD" w:rsidP="00072F03">
      <w:pPr>
        <w:spacing w:after="0" w:line="240" w:lineRule="auto"/>
        <w:rPr>
          <w:b/>
        </w:rPr>
      </w:pPr>
    </w:p>
    <w:p w14:paraId="7F583922"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22300DFD" w14:textId="77777777" w:rsidTr="005A7299">
        <w:tc>
          <w:tcPr>
            <w:tcW w:w="5000" w:type="pct"/>
          </w:tcPr>
          <w:p w14:paraId="7694CD54" w14:textId="77777777" w:rsidR="005A7299" w:rsidRDefault="005A7299" w:rsidP="00072F03">
            <w:pPr>
              <w:spacing w:line="240" w:lineRule="auto"/>
              <w:rPr>
                <w:b/>
              </w:rPr>
            </w:pPr>
            <w:r>
              <w:rPr>
                <w:b/>
              </w:rPr>
              <w:t>Who will deliver the project?  (Consider how the project will be managed, how will local people and/or businesses be involved in making it happen)</w:t>
            </w:r>
          </w:p>
          <w:p w14:paraId="459609B9" w14:textId="77777777" w:rsidR="005A7299" w:rsidRDefault="005A7299" w:rsidP="00072F03">
            <w:pPr>
              <w:spacing w:line="240" w:lineRule="auto"/>
              <w:rPr>
                <w:b/>
              </w:rPr>
            </w:pPr>
          </w:p>
          <w:p w14:paraId="27FFE1F0" w14:textId="77777777" w:rsidR="005A7299" w:rsidRDefault="005A7299" w:rsidP="00072F03">
            <w:pPr>
              <w:spacing w:line="240" w:lineRule="auto"/>
              <w:rPr>
                <w:b/>
              </w:rPr>
            </w:pPr>
          </w:p>
          <w:p w14:paraId="1E8B84F6" w14:textId="77777777" w:rsidR="005A7299" w:rsidRDefault="005A7299" w:rsidP="00072F03">
            <w:pPr>
              <w:spacing w:line="240" w:lineRule="auto"/>
              <w:rPr>
                <w:b/>
              </w:rPr>
            </w:pPr>
          </w:p>
          <w:p w14:paraId="6978A3DC" w14:textId="77777777" w:rsidR="005A7299" w:rsidRDefault="005A7299" w:rsidP="00072F03">
            <w:pPr>
              <w:spacing w:line="240" w:lineRule="auto"/>
              <w:rPr>
                <w:b/>
              </w:rPr>
            </w:pPr>
          </w:p>
          <w:p w14:paraId="54332E99" w14:textId="77777777" w:rsidR="005A7299" w:rsidRDefault="005A7299" w:rsidP="00072F03">
            <w:pPr>
              <w:spacing w:line="240" w:lineRule="auto"/>
              <w:rPr>
                <w:b/>
              </w:rPr>
            </w:pPr>
          </w:p>
          <w:p w14:paraId="4A8F9134" w14:textId="77777777" w:rsidR="005A7299" w:rsidRDefault="005A7299" w:rsidP="00072F03">
            <w:pPr>
              <w:spacing w:line="240" w:lineRule="auto"/>
              <w:rPr>
                <w:b/>
              </w:rPr>
            </w:pPr>
          </w:p>
          <w:p w14:paraId="00C247C5" w14:textId="77777777" w:rsidR="005A7299" w:rsidRDefault="005A7299" w:rsidP="00072F03">
            <w:pPr>
              <w:spacing w:line="240" w:lineRule="auto"/>
              <w:rPr>
                <w:b/>
              </w:rPr>
            </w:pPr>
          </w:p>
          <w:p w14:paraId="3847F5CE" w14:textId="77777777" w:rsidR="005A7299" w:rsidRDefault="005A7299" w:rsidP="00072F03">
            <w:pPr>
              <w:spacing w:line="240" w:lineRule="auto"/>
              <w:rPr>
                <w:b/>
              </w:rPr>
            </w:pPr>
          </w:p>
          <w:p w14:paraId="3BADC43E" w14:textId="77777777" w:rsidR="005A7299" w:rsidRDefault="005A7299" w:rsidP="00072F03">
            <w:pPr>
              <w:spacing w:line="240" w:lineRule="auto"/>
              <w:rPr>
                <w:b/>
              </w:rPr>
            </w:pPr>
          </w:p>
          <w:p w14:paraId="144E4CC0" w14:textId="77777777" w:rsidR="005A7299" w:rsidRDefault="005A7299" w:rsidP="00072F03">
            <w:pPr>
              <w:spacing w:line="240" w:lineRule="auto"/>
              <w:rPr>
                <w:b/>
              </w:rPr>
            </w:pPr>
          </w:p>
          <w:p w14:paraId="1AE32D81" w14:textId="77777777" w:rsidR="005A7299" w:rsidRDefault="005A7299" w:rsidP="00072F03">
            <w:pPr>
              <w:spacing w:line="240" w:lineRule="auto"/>
              <w:rPr>
                <w:b/>
              </w:rPr>
            </w:pPr>
          </w:p>
          <w:p w14:paraId="185579D8" w14:textId="77777777" w:rsidR="005A7299" w:rsidRDefault="005A7299" w:rsidP="00072F03">
            <w:pPr>
              <w:spacing w:line="240" w:lineRule="auto"/>
              <w:rPr>
                <w:b/>
              </w:rPr>
            </w:pPr>
          </w:p>
        </w:tc>
      </w:tr>
    </w:tbl>
    <w:p w14:paraId="2895776E"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724C7D87" w14:textId="77777777" w:rsidTr="005A7299">
        <w:tc>
          <w:tcPr>
            <w:tcW w:w="5000" w:type="pct"/>
          </w:tcPr>
          <w:p w14:paraId="09138C9C" w14:textId="77777777" w:rsidR="005A7299" w:rsidRDefault="005A7299" w:rsidP="00072F03">
            <w:pPr>
              <w:spacing w:line="240" w:lineRule="auto"/>
              <w:rPr>
                <w:b/>
              </w:rPr>
            </w:pPr>
            <w:r>
              <w:rPr>
                <w:b/>
              </w:rPr>
              <w:t>Who will benefit (consider the geographical area and sections of the community who will benefit)</w:t>
            </w:r>
          </w:p>
          <w:p w14:paraId="4E05E163" w14:textId="77777777" w:rsidR="005A7299" w:rsidRDefault="005A7299" w:rsidP="00072F03">
            <w:pPr>
              <w:spacing w:line="240" w:lineRule="auto"/>
              <w:rPr>
                <w:b/>
              </w:rPr>
            </w:pPr>
          </w:p>
          <w:p w14:paraId="52A46CF4" w14:textId="77777777" w:rsidR="005A7299" w:rsidRDefault="005A7299" w:rsidP="00072F03">
            <w:pPr>
              <w:spacing w:line="240" w:lineRule="auto"/>
              <w:rPr>
                <w:b/>
              </w:rPr>
            </w:pPr>
          </w:p>
          <w:p w14:paraId="08F4AC41" w14:textId="77777777" w:rsidR="005A7299" w:rsidRDefault="005A7299" w:rsidP="00072F03">
            <w:pPr>
              <w:spacing w:line="240" w:lineRule="auto"/>
              <w:rPr>
                <w:b/>
              </w:rPr>
            </w:pPr>
          </w:p>
          <w:p w14:paraId="2D80E466" w14:textId="77777777" w:rsidR="005A7299" w:rsidRDefault="005A7299" w:rsidP="00072F03">
            <w:pPr>
              <w:spacing w:line="240" w:lineRule="auto"/>
              <w:rPr>
                <w:b/>
              </w:rPr>
            </w:pPr>
          </w:p>
          <w:p w14:paraId="44C6EC07" w14:textId="77777777" w:rsidR="005A7299" w:rsidRDefault="005A7299" w:rsidP="00072F03">
            <w:pPr>
              <w:spacing w:line="240" w:lineRule="auto"/>
              <w:rPr>
                <w:b/>
              </w:rPr>
            </w:pPr>
          </w:p>
          <w:p w14:paraId="1E59B39E" w14:textId="77777777" w:rsidR="005A7299" w:rsidRDefault="005A7299" w:rsidP="00072F03">
            <w:pPr>
              <w:spacing w:line="240" w:lineRule="auto"/>
              <w:rPr>
                <w:b/>
              </w:rPr>
            </w:pPr>
          </w:p>
        </w:tc>
      </w:tr>
    </w:tbl>
    <w:p w14:paraId="7B7888AB"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5B004F85" w14:textId="77777777" w:rsidTr="005A7299">
        <w:tc>
          <w:tcPr>
            <w:tcW w:w="5000" w:type="pct"/>
          </w:tcPr>
          <w:p w14:paraId="5A200639" w14:textId="77777777" w:rsidR="005A7299" w:rsidRDefault="005A7299" w:rsidP="00072F03">
            <w:pPr>
              <w:spacing w:line="240" w:lineRule="auto"/>
              <w:rPr>
                <w:b/>
              </w:rPr>
            </w:pPr>
            <w:r>
              <w:rPr>
                <w:b/>
              </w:rPr>
              <w:t>What needs will the project address?  Consider why the project is needed, how the project will help and what evidence you have to support this.</w:t>
            </w:r>
          </w:p>
          <w:p w14:paraId="199BAD86" w14:textId="77777777" w:rsidR="005A7299" w:rsidRDefault="005A7299" w:rsidP="00072F03">
            <w:pPr>
              <w:spacing w:line="240" w:lineRule="auto"/>
              <w:rPr>
                <w:b/>
              </w:rPr>
            </w:pPr>
          </w:p>
          <w:p w14:paraId="045CA7FA" w14:textId="77777777" w:rsidR="005A7299" w:rsidRDefault="005A7299" w:rsidP="00072F03">
            <w:pPr>
              <w:spacing w:line="240" w:lineRule="auto"/>
              <w:rPr>
                <w:b/>
              </w:rPr>
            </w:pPr>
          </w:p>
          <w:p w14:paraId="71A4E16F" w14:textId="77777777" w:rsidR="005A7299" w:rsidRDefault="005A7299" w:rsidP="00072F03">
            <w:pPr>
              <w:spacing w:line="240" w:lineRule="auto"/>
              <w:rPr>
                <w:b/>
              </w:rPr>
            </w:pPr>
          </w:p>
          <w:p w14:paraId="5D694154" w14:textId="77777777" w:rsidR="005A7299" w:rsidRDefault="005A7299" w:rsidP="00072F03">
            <w:pPr>
              <w:spacing w:line="240" w:lineRule="auto"/>
              <w:rPr>
                <w:b/>
              </w:rPr>
            </w:pPr>
          </w:p>
          <w:p w14:paraId="29FC23D6" w14:textId="77777777" w:rsidR="005A7299" w:rsidRDefault="005A7299" w:rsidP="00072F03">
            <w:pPr>
              <w:spacing w:line="240" w:lineRule="auto"/>
              <w:rPr>
                <w:b/>
              </w:rPr>
            </w:pPr>
          </w:p>
          <w:p w14:paraId="48F786EF" w14:textId="77777777" w:rsidR="005A7299" w:rsidRDefault="005A7299" w:rsidP="00072F03">
            <w:pPr>
              <w:spacing w:line="240" w:lineRule="auto"/>
              <w:rPr>
                <w:b/>
              </w:rPr>
            </w:pPr>
          </w:p>
        </w:tc>
      </w:tr>
    </w:tbl>
    <w:p w14:paraId="35F79335"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74C9A37E" w14:textId="77777777" w:rsidTr="005A7299">
        <w:tc>
          <w:tcPr>
            <w:tcW w:w="5000" w:type="pct"/>
          </w:tcPr>
          <w:p w14:paraId="75D735B0" w14:textId="77777777" w:rsidR="005A7299" w:rsidRDefault="005A7299" w:rsidP="00072F03">
            <w:pPr>
              <w:spacing w:line="240" w:lineRule="auto"/>
              <w:rPr>
                <w:b/>
              </w:rPr>
            </w:pPr>
            <w:r>
              <w:rPr>
                <w:b/>
              </w:rPr>
              <w:t>Will your project benefit the environment in any way?  Explain why.</w:t>
            </w:r>
          </w:p>
          <w:p w14:paraId="5C338E2E" w14:textId="77777777" w:rsidR="005A7299" w:rsidRDefault="005A7299" w:rsidP="00072F03">
            <w:pPr>
              <w:spacing w:line="240" w:lineRule="auto"/>
              <w:rPr>
                <w:b/>
              </w:rPr>
            </w:pPr>
          </w:p>
          <w:p w14:paraId="40E2749F" w14:textId="77777777" w:rsidR="005A7299" w:rsidRDefault="005A7299" w:rsidP="00072F03">
            <w:pPr>
              <w:spacing w:line="240" w:lineRule="auto"/>
              <w:rPr>
                <w:b/>
              </w:rPr>
            </w:pPr>
          </w:p>
          <w:p w14:paraId="4AA0BF8B" w14:textId="77777777" w:rsidR="005A7299" w:rsidRDefault="005A7299" w:rsidP="00072F03">
            <w:pPr>
              <w:spacing w:line="240" w:lineRule="auto"/>
              <w:rPr>
                <w:b/>
              </w:rPr>
            </w:pPr>
          </w:p>
          <w:p w14:paraId="13E111CA" w14:textId="77777777" w:rsidR="005A7299" w:rsidRDefault="005A7299" w:rsidP="00072F03">
            <w:pPr>
              <w:spacing w:line="240" w:lineRule="auto"/>
              <w:rPr>
                <w:b/>
              </w:rPr>
            </w:pPr>
          </w:p>
          <w:p w14:paraId="3C742123" w14:textId="77777777" w:rsidR="005A7299" w:rsidRDefault="005A7299" w:rsidP="00072F03">
            <w:pPr>
              <w:spacing w:line="240" w:lineRule="auto"/>
              <w:rPr>
                <w:b/>
              </w:rPr>
            </w:pPr>
          </w:p>
          <w:p w14:paraId="4E2822BE" w14:textId="77777777" w:rsidR="005A7299" w:rsidRDefault="005A7299" w:rsidP="00072F03">
            <w:pPr>
              <w:spacing w:line="240" w:lineRule="auto"/>
              <w:rPr>
                <w:b/>
              </w:rPr>
            </w:pPr>
          </w:p>
        </w:tc>
      </w:tr>
    </w:tbl>
    <w:p w14:paraId="76921C1F"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10031570" w14:textId="77777777" w:rsidTr="005A7299">
        <w:tc>
          <w:tcPr>
            <w:tcW w:w="5000" w:type="pct"/>
          </w:tcPr>
          <w:p w14:paraId="5E4DBB22" w14:textId="77777777" w:rsidR="005A7299" w:rsidRDefault="005A7299" w:rsidP="00072F03">
            <w:pPr>
              <w:spacing w:line="240" w:lineRule="auto"/>
              <w:rPr>
                <w:b/>
              </w:rPr>
            </w:pPr>
            <w:r>
              <w:rPr>
                <w:b/>
              </w:rPr>
              <w:t>How will you monitor the success of your project?</w:t>
            </w:r>
          </w:p>
          <w:p w14:paraId="6710FA84" w14:textId="77777777" w:rsidR="005A7299" w:rsidRDefault="005A7299" w:rsidP="00072F03">
            <w:pPr>
              <w:spacing w:line="240" w:lineRule="auto"/>
              <w:rPr>
                <w:b/>
              </w:rPr>
            </w:pPr>
          </w:p>
          <w:p w14:paraId="11677AC3" w14:textId="77777777" w:rsidR="005A7299" w:rsidRDefault="005A7299" w:rsidP="00072F03">
            <w:pPr>
              <w:spacing w:line="240" w:lineRule="auto"/>
              <w:rPr>
                <w:b/>
              </w:rPr>
            </w:pPr>
          </w:p>
          <w:p w14:paraId="49DD5864" w14:textId="77777777" w:rsidR="005A7299" w:rsidRDefault="005A7299" w:rsidP="00072F03">
            <w:pPr>
              <w:spacing w:line="240" w:lineRule="auto"/>
              <w:rPr>
                <w:b/>
              </w:rPr>
            </w:pPr>
          </w:p>
          <w:p w14:paraId="4B94CE18" w14:textId="77777777" w:rsidR="005A7299" w:rsidRDefault="005A7299" w:rsidP="00072F03">
            <w:pPr>
              <w:spacing w:line="240" w:lineRule="auto"/>
              <w:rPr>
                <w:b/>
              </w:rPr>
            </w:pPr>
          </w:p>
          <w:p w14:paraId="26B3396D" w14:textId="77777777" w:rsidR="005A7299" w:rsidRDefault="005A7299" w:rsidP="00072F03">
            <w:pPr>
              <w:spacing w:line="240" w:lineRule="auto"/>
              <w:rPr>
                <w:b/>
              </w:rPr>
            </w:pPr>
          </w:p>
          <w:p w14:paraId="44AEC1BF" w14:textId="77777777" w:rsidR="005A7299" w:rsidRDefault="005A7299" w:rsidP="00072F03">
            <w:pPr>
              <w:spacing w:line="240" w:lineRule="auto"/>
              <w:rPr>
                <w:b/>
              </w:rPr>
            </w:pPr>
          </w:p>
          <w:p w14:paraId="7F4B8A3C" w14:textId="77777777" w:rsidR="005A7299" w:rsidRDefault="005A7299" w:rsidP="00072F03">
            <w:pPr>
              <w:spacing w:line="240" w:lineRule="auto"/>
              <w:rPr>
                <w:b/>
              </w:rPr>
            </w:pPr>
          </w:p>
        </w:tc>
      </w:tr>
    </w:tbl>
    <w:p w14:paraId="615A240E"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1FD34F7D" w14:textId="77777777" w:rsidTr="005A7299">
        <w:tc>
          <w:tcPr>
            <w:tcW w:w="5000" w:type="pct"/>
          </w:tcPr>
          <w:p w14:paraId="5A261A08" w14:textId="77777777" w:rsidR="005A7299" w:rsidRDefault="005A7299" w:rsidP="00072F03">
            <w:pPr>
              <w:spacing w:line="240" w:lineRule="auto"/>
              <w:rPr>
                <w:b/>
              </w:rPr>
            </w:pPr>
            <w:r>
              <w:rPr>
                <w:b/>
              </w:rPr>
              <w:t>What is the total cost of your project including VAT?</w:t>
            </w:r>
          </w:p>
          <w:p w14:paraId="02C182CC" w14:textId="77777777" w:rsidR="005A7299" w:rsidRDefault="005A7299" w:rsidP="00072F03">
            <w:pPr>
              <w:spacing w:line="240" w:lineRule="auto"/>
              <w:rPr>
                <w:b/>
              </w:rPr>
            </w:pPr>
          </w:p>
          <w:p w14:paraId="54C37013" w14:textId="77777777" w:rsidR="005A7299" w:rsidRDefault="005A7299" w:rsidP="00072F03">
            <w:pPr>
              <w:spacing w:line="240" w:lineRule="auto"/>
              <w:rPr>
                <w:b/>
              </w:rPr>
            </w:pPr>
          </w:p>
          <w:p w14:paraId="68AF69EF" w14:textId="77777777" w:rsidR="005A7299" w:rsidRDefault="005A7299" w:rsidP="00072F03">
            <w:pPr>
              <w:spacing w:line="240" w:lineRule="auto"/>
              <w:rPr>
                <w:b/>
              </w:rPr>
            </w:pPr>
          </w:p>
          <w:p w14:paraId="2C7FEF49" w14:textId="77777777" w:rsidR="005A7299" w:rsidRDefault="005A7299" w:rsidP="00072F03">
            <w:pPr>
              <w:spacing w:line="240" w:lineRule="auto"/>
              <w:rPr>
                <w:b/>
              </w:rPr>
            </w:pPr>
          </w:p>
          <w:p w14:paraId="430B87DB" w14:textId="77777777" w:rsidR="005A7299" w:rsidRDefault="005A7299" w:rsidP="00072F03">
            <w:pPr>
              <w:spacing w:line="240" w:lineRule="auto"/>
              <w:rPr>
                <w:b/>
              </w:rPr>
            </w:pPr>
          </w:p>
          <w:p w14:paraId="2C67A936" w14:textId="77777777" w:rsidR="005A7299" w:rsidRDefault="005A7299" w:rsidP="00072F03">
            <w:pPr>
              <w:spacing w:line="240" w:lineRule="auto"/>
              <w:rPr>
                <w:b/>
              </w:rPr>
            </w:pPr>
          </w:p>
        </w:tc>
      </w:tr>
    </w:tbl>
    <w:p w14:paraId="089D4435" w14:textId="77777777" w:rsidR="005A7299" w:rsidRDefault="005A7299" w:rsidP="00072F03">
      <w:pPr>
        <w:spacing w:after="0" w:line="240" w:lineRule="auto"/>
        <w:rPr>
          <w:b/>
        </w:rPr>
      </w:pPr>
      <w:r>
        <w:rPr>
          <w:b/>
        </w:rPr>
        <w:t>How much grant funding are you applying for?</w:t>
      </w:r>
    </w:p>
    <w:p w14:paraId="144E57E9" w14:textId="77777777" w:rsidR="005A7299" w:rsidRDefault="005A7299" w:rsidP="00072F03">
      <w:pPr>
        <w:spacing w:after="0" w:line="240" w:lineRule="auto"/>
        <w:rPr>
          <w:b/>
        </w:rPr>
      </w:pPr>
    </w:p>
    <w:p w14:paraId="1C8F3108" w14:textId="77777777" w:rsidR="005A7299" w:rsidRDefault="005A7299" w:rsidP="00072F03">
      <w:pPr>
        <w:spacing w:after="0" w:line="240" w:lineRule="auto"/>
        <w:rPr>
          <w:b/>
        </w:rPr>
      </w:pPr>
      <w:r>
        <w:rPr>
          <w:b/>
        </w:rPr>
        <w:t>Please provide a summary of the main cost elements.</w:t>
      </w:r>
    </w:p>
    <w:p w14:paraId="3C58B9E7" w14:textId="77777777" w:rsidR="005A7299" w:rsidRDefault="005A7299" w:rsidP="00072F03">
      <w:pPr>
        <w:spacing w:after="0" w:line="240" w:lineRule="auto"/>
        <w:rPr>
          <w:b/>
        </w:rPr>
      </w:pPr>
    </w:p>
    <w:p w14:paraId="32E09D06" w14:textId="77777777" w:rsidR="005A7299" w:rsidRDefault="005A7299" w:rsidP="00072F03">
      <w:pPr>
        <w:spacing w:after="0" w:line="240" w:lineRule="auto"/>
        <w:rPr>
          <w:b/>
        </w:rPr>
      </w:pPr>
    </w:p>
    <w:p w14:paraId="6DF4BB4E" w14:textId="77777777" w:rsidR="005A7299" w:rsidRDefault="005A7299" w:rsidP="00072F03">
      <w:pPr>
        <w:spacing w:after="0" w:line="240" w:lineRule="auto"/>
        <w:rPr>
          <w:b/>
        </w:rPr>
      </w:pPr>
    </w:p>
    <w:p w14:paraId="60C28E27" w14:textId="77777777" w:rsidR="005A7299" w:rsidRDefault="005A7299" w:rsidP="00072F03">
      <w:pPr>
        <w:spacing w:after="0" w:line="240" w:lineRule="auto"/>
        <w:rPr>
          <w:b/>
        </w:rPr>
      </w:pPr>
    </w:p>
    <w:p w14:paraId="22D460E3" w14:textId="77777777" w:rsidR="005A7299" w:rsidRDefault="005A7299" w:rsidP="00072F03">
      <w:pPr>
        <w:spacing w:after="0" w:line="240" w:lineRule="auto"/>
        <w:rPr>
          <w:b/>
        </w:rPr>
      </w:pPr>
    </w:p>
    <w:p w14:paraId="48959B76" w14:textId="77777777" w:rsidR="005A7299" w:rsidRDefault="005A7299" w:rsidP="00072F03">
      <w:pPr>
        <w:spacing w:after="0" w:line="240" w:lineRule="auto"/>
        <w:rPr>
          <w:b/>
        </w:rPr>
      </w:pPr>
    </w:p>
    <w:p w14:paraId="2E79E425" w14:textId="77777777" w:rsidR="005A7299" w:rsidRDefault="005A7299" w:rsidP="00072F03">
      <w:pPr>
        <w:spacing w:after="0" w:line="240" w:lineRule="auto"/>
        <w:rPr>
          <w:b/>
        </w:rPr>
      </w:pPr>
      <w:r>
        <w:rPr>
          <w:b/>
        </w:rPr>
        <w:t>Is your project registered for VAT?              Yes/No</w:t>
      </w:r>
    </w:p>
    <w:p w14:paraId="153236F6" w14:textId="77777777" w:rsidR="005A7299" w:rsidRDefault="005A7299" w:rsidP="00072F03">
      <w:pPr>
        <w:spacing w:after="0" w:line="240" w:lineRule="auto"/>
        <w:rPr>
          <w:b/>
        </w:rPr>
      </w:pPr>
    </w:p>
    <w:p w14:paraId="427334D6" w14:textId="77777777" w:rsidR="005A7299" w:rsidRDefault="005A7299" w:rsidP="00072F03">
      <w:pPr>
        <w:spacing w:after="0" w:line="240" w:lineRule="auto"/>
        <w:rPr>
          <w:b/>
        </w:rPr>
      </w:pPr>
      <w:r>
        <w:rPr>
          <w:b/>
        </w:rPr>
        <w:t>How much funding have you raised yourself toward the project costs?  If so please detail how much, when and how you raised it.</w:t>
      </w:r>
    </w:p>
    <w:p w14:paraId="58BEDBCB" w14:textId="77777777" w:rsidR="005A7299" w:rsidRDefault="005A7299" w:rsidP="00072F03">
      <w:pPr>
        <w:spacing w:after="0" w:line="240" w:lineRule="auto"/>
        <w:rPr>
          <w:b/>
        </w:rPr>
      </w:pPr>
    </w:p>
    <w:p w14:paraId="2D02E3B9" w14:textId="77777777" w:rsidR="005A7299" w:rsidRDefault="005A7299" w:rsidP="00072F03">
      <w:pPr>
        <w:spacing w:after="0" w:line="240" w:lineRule="auto"/>
        <w:rPr>
          <w:b/>
        </w:rPr>
      </w:pPr>
    </w:p>
    <w:p w14:paraId="62E6F60A" w14:textId="77777777" w:rsidR="005A7299" w:rsidRDefault="005A7299" w:rsidP="00072F03">
      <w:pPr>
        <w:spacing w:after="0" w:line="240" w:lineRule="auto"/>
        <w:rPr>
          <w:b/>
        </w:rPr>
      </w:pPr>
    </w:p>
    <w:p w14:paraId="5179C28F" w14:textId="77777777" w:rsidR="005A7299" w:rsidRDefault="005A7299" w:rsidP="00072F03">
      <w:pPr>
        <w:spacing w:after="0" w:line="240" w:lineRule="auto"/>
        <w:rPr>
          <w:b/>
        </w:rPr>
      </w:pPr>
    </w:p>
    <w:p w14:paraId="4729DB7D" w14:textId="77777777" w:rsidR="005A7299" w:rsidRDefault="005A7299" w:rsidP="00072F03">
      <w:pPr>
        <w:spacing w:after="0" w:line="240" w:lineRule="auto"/>
        <w:rPr>
          <w:b/>
        </w:rPr>
      </w:pPr>
    </w:p>
    <w:p w14:paraId="2BD627B3" w14:textId="77777777"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14:paraId="51BDB6F9" w14:textId="77777777" w:rsidR="00C95F58" w:rsidRDefault="00C95F58" w:rsidP="00072F03">
      <w:pPr>
        <w:spacing w:after="0" w:line="240" w:lineRule="auto"/>
        <w:rPr>
          <w:b/>
        </w:rPr>
      </w:pPr>
    </w:p>
    <w:p w14:paraId="76214A17" w14:textId="77777777" w:rsidR="00C95F58" w:rsidRDefault="00C95F58" w:rsidP="00072F03">
      <w:pPr>
        <w:spacing w:after="0" w:line="240" w:lineRule="auto"/>
        <w:rPr>
          <w:b/>
        </w:rPr>
      </w:pPr>
    </w:p>
    <w:p w14:paraId="76245A2D" w14:textId="77777777" w:rsidR="00C95F58" w:rsidRDefault="00C95F58" w:rsidP="00072F03">
      <w:pPr>
        <w:spacing w:after="0" w:line="240" w:lineRule="auto"/>
        <w:rPr>
          <w:b/>
        </w:rPr>
      </w:pPr>
    </w:p>
    <w:p w14:paraId="6BA45A12" w14:textId="77777777" w:rsidR="00C95F58" w:rsidRDefault="00C95F58" w:rsidP="00072F03">
      <w:pPr>
        <w:spacing w:after="0" w:line="240" w:lineRule="auto"/>
        <w:rPr>
          <w:b/>
        </w:rPr>
      </w:pPr>
    </w:p>
    <w:p w14:paraId="1B2049C5" w14:textId="77777777" w:rsidR="00C95F58" w:rsidRDefault="00C95F58" w:rsidP="00072F03">
      <w:pPr>
        <w:spacing w:after="0" w:line="240" w:lineRule="auto"/>
        <w:rPr>
          <w:b/>
        </w:rPr>
      </w:pPr>
      <w:r>
        <w:rPr>
          <w:b/>
        </w:rPr>
        <w:t>If your application is successful, payment will be made by cheque or via BACS.  Please provide:</w:t>
      </w:r>
    </w:p>
    <w:p w14:paraId="40BACD54" w14:textId="77777777" w:rsidR="00C95F58" w:rsidRDefault="00C95F58" w:rsidP="00072F03">
      <w:pPr>
        <w:spacing w:after="0" w:line="240" w:lineRule="auto"/>
        <w:rPr>
          <w:b/>
        </w:rPr>
      </w:pPr>
    </w:p>
    <w:p w14:paraId="5963E349" w14:textId="77777777" w:rsidR="00C95F58" w:rsidRDefault="00C95F58" w:rsidP="00072F03">
      <w:pPr>
        <w:spacing w:after="0" w:line="240" w:lineRule="auto"/>
        <w:rPr>
          <w:b/>
        </w:rPr>
      </w:pPr>
      <w:r>
        <w:rPr>
          <w:b/>
        </w:rPr>
        <w:t>Bank/Building Society name:</w:t>
      </w:r>
    </w:p>
    <w:p w14:paraId="68134434" w14:textId="77777777" w:rsidR="00C95F58" w:rsidRDefault="00C95F58" w:rsidP="00072F03">
      <w:pPr>
        <w:spacing w:after="0" w:line="240" w:lineRule="auto"/>
        <w:rPr>
          <w:b/>
        </w:rPr>
      </w:pPr>
      <w:r>
        <w:rPr>
          <w:b/>
        </w:rPr>
        <w:t>Account Name/Cheque payee:</w:t>
      </w:r>
    </w:p>
    <w:p w14:paraId="462C732E" w14:textId="77777777" w:rsidR="00C95F58" w:rsidRDefault="00C95F58" w:rsidP="00072F03">
      <w:pPr>
        <w:spacing w:after="0" w:line="240" w:lineRule="auto"/>
        <w:rPr>
          <w:b/>
        </w:rPr>
      </w:pPr>
      <w:r>
        <w:rPr>
          <w:b/>
        </w:rPr>
        <w:t>Sort Code:</w:t>
      </w:r>
    </w:p>
    <w:p w14:paraId="324B81F4" w14:textId="77777777" w:rsidR="00C95F58" w:rsidRDefault="00C95F58" w:rsidP="00072F03">
      <w:pPr>
        <w:spacing w:after="0" w:line="240" w:lineRule="auto"/>
        <w:rPr>
          <w:b/>
        </w:rPr>
      </w:pPr>
      <w:r>
        <w:rPr>
          <w:b/>
        </w:rPr>
        <w:t>Account Number:</w:t>
      </w:r>
    </w:p>
    <w:p w14:paraId="15C54A1B" w14:textId="77777777" w:rsidR="00C95F58" w:rsidRDefault="00C95F58" w:rsidP="00072F03">
      <w:pPr>
        <w:spacing w:after="0" w:line="240" w:lineRule="auto"/>
        <w:rPr>
          <w:b/>
        </w:rPr>
      </w:pPr>
    </w:p>
    <w:p w14:paraId="4CB8A6D4" w14:textId="77777777" w:rsidR="00C95F58" w:rsidRDefault="00C95F58" w:rsidP="00072F03">
      <w:pPr>
        <w:spacing w:after="0" w:line="240" w:lineRule="auto"/>
        <w:rPr>
          <w:b/>
        </w:rPr>
      </w:pPr>
      <w:r>
        <w:rPr>
          <w:b/>
        </w:rPr>
        <w:t xml:space="preserve">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t>
      </w:r>
      <w:r w:rsidR="00A55D04">
        <w:rPr>
          <w:b/>
        </w:rPr>
        <w:t xml:space="preserve">evidence of expenditure if requested and </w:t>
      </w:r>
      <w:r>
        <w:rPr>
          <w:b/>
        </w:rPr>
        <w:t>with reports on the progress of the project as required.  We give permission for the fund to record this information in this form electronically</w:t>
      </w:r>
      <w:r w:rsidR="00A55D04">
        <w:rPr>
          <w:b/>
        </w:rPr>
        <w:t xml:space="preserve"> and to share this application in full with the local Advisory Group who assist the Parish Council in determining how the money is allocated (Bank details will be redacted first). </w:t>
      </w:r>
      <w:r>
        <w:rPr>
          <w:b/>
        </w:rPr>
        <w:t>We also give permission for the fund’s involvement in our project to be publicised</w:t>
      </w:r>
      <w:r w:rsidR="00A55D04">
        <w:rPr>
          <w:b/>
        </w:rPr>
        <w:t>, including any photographs of the project we provide</w:t>
      </w:r>
      <w:r>
        <w:rPr>
          <w:b/>
        </w:rPr>
        <w:t>.</w:t>
      </w:r>
    </w:p>
    <w:p w14:paraId="62E4F59F" w14:textId="77777777" w:rsidR="00C95F58" w:rsidRDefault="00C95F58" w:rsidP="00072F03">
      <w:pPr>
        <w:spacing w:after="0" w:line="240" w:lineRule="auto"/>
        <w:rPr>
          <w:b/>
        </w:rPr>
      </w:pPr>
    </w:p>
    <w:p w14:paraId="04AFB01A" w14:textId="77777777"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14:paraId="63039907" w14:textId="77777777" w:rsidR="00C95F58" w:rsidRDefault="00C95F58" w:rsidP="00072F03">
      <w:pPr>
        <w:spacing w:after="0" w:line="240" w:lineRule="auto"/>
        <w:rPr>
          <w:b/>
          <w:u w:val="single"/>
        </w:rPr>
      </w:pPr>
    </w:p>
    <w:p w14:paraId="1C129B9B" w14:textId="77777777" w:rsidR="00C95F58" w:rsidRDefault="00C95F58" w:rsidP="00072F03">
      <w:pPr>
        <w:spacing w:after="0" w:line="240" w:lineRule="auto"/>
        <w:rPr>
          <w:b/>
        </w:rPr>
      </w:pPr>
      <w:r>
        <w:rPr>
          <w:b/>
        </w:rPr>
        <w:t>Name:</w:t>
      </w:r>
      <w:r>
        <w:rPr>
          <w:b/>
        </w:rPr>
        <w:tab/>
      </w:r>
      <w:r>
        <w:rPr>
          <w:b/>
        </w:rPr>
        <w:tab/>
      </w:r>
      <w:r>
        <w:rPr>
          <w:b/>
        </w:rPr>
        <w:tab/>
      </w:r>
      <w:r>
        <w:rPr>
          <w:b/>
        </w:rPr>
        <w:tab/>
      </w:r>
      <w:r>
        <w:rPr>
          <w:b/>
        </w:rPr>
        <w:tab/>
      </w:r>
      <w:r>
        <w:rPr>
          <w:b/>
        </w:rPr>
        <w:tab/>
      </w:r>
      <w:r>
        <w:rPr>
          <w:b/>
        </w:rPr>
        <w:tab/>
      </w:r>
      <w:r>
        <w:rPr>
          <w:b/>
        </w:rPr>
        <w:tab/>
      </w:r>
      <w:r>
        <w:rPr>
          <w:b/>
        </w:rPr>
        <w:tab/>
        <w:t>Name:</w:t>
      </w:r>
    </w:p>
    <w:p w14:paraId="10E838AB" w14:textId="77777777" w:rsidR="00C95F58" w:rsidRDefault="00C95F58" w:rsidP="00072F03">
      <w:pPr>
        <w:spacing w:after="0" w:line="240" w:lineRule="auto"/>
        <w:rPr>
          <w:b/>
        </w:rPr>
      </w:pPr>
    </w:p>
    <w:p w14:paraId="37D2A3CE" w14:textId="77777777" w:rsidR="00C95F58" w:rsidRDefault="00C95F58" w:rsidP="00072F03">
      <w:pPr>
        <w:spacing w:after="0" w:line="240" w:lineRule="auto"/>
        <w:rPr>
          <w:b/>
        </w:rPr>
      </w:pPr>
    </w:p>
    <w:p w14:paraId="26E2EBB5" w14:textId="77777777"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14:paraId="6A79385F" w14:textId="77777777" w:rsidR="00C95F58" w:rsidRDefault="00C95F58" w:rsidP="00072F03">
      <w:pPr>
        <w:spacing w:after="0" w:line="240" w:lineRule="auto"/>
        <w:rPr>
          <w:b/>
        </w:rPr>
      </w:pPr>
    </w:p>
    <w:p w14:paraId="47748880" w14:textId="77777777" w:rsidR="00C95F58" w:rsidRDefault="00C95F58" w:rsidP="00072F03">
      <w:pPr>
        <w:spacing w:after="0" w:line="240" w:lineRule="auto"/>
        <w:rPr>
          <w:b/>
        </w:rPr>
      </w:pPr>
    </w:p>
    <w:p w14:paraId="5CA5773B" w14:textId="77777777"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p>
    <w:sectPr w:rsidR="00C95F58" w:rsidRPr="00C95F58" w:rsidSect="009607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E46B" w14:textId="77777777" w:rsidR="00DF0D19" w:rsidRDefault="00DF0D19" w:rsidP="00A55D04">
      <w:pPr>
        <w:spacing w:after="0" w:line="240" w:lineRule="auto"/>
      </w:pPr>
      <w:r>
        <w:separator/>
      </w:r>
    </w:p>
  </w:endnote>
  <w:endnote w:type="continuationSeparator" w:id="0">
    <w:p w14:paraId="0B4F51BA" w14:textId="77777777" w:rsidR="00DF0D19" w:rsidRDefault="00DF0D19" w:rsidP="00A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AB25" w14:textId="77777777" w:rsidR="00DF0D19" w:rsidRDefault="00DF0D19" w:rsidP="00A55D04">
      <w:pPr>
        <w:spacing w:after="0" w:line="240" w:lineRule="auto"/>
      </w:pPr>
      <w:r>
        <w:separator/>
      </w:r>
    </w:p>
  </w:footnote>
  <w:footnote w:type="continuationSeparator" w:id="0">
    <w:p w14:paraId="4EBE4210" w14:textId="77777777" w:rsidR="00DF0D19" w:rsidRDefault="00DF0D19" w:rsidP="00A55D0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Young">
    <w15:presenceInfo w15:providerId="AD" w15:userId="S-1-5-21-3012135015-3093908955-34212347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03"/>
    <w:rsid w:val="00072F03"/>
    <w:rsid w:val="000957E5"/>
    <w:rsid w:val="000A5134"/>
    <w:rsid w:val="000E3658"/>
    <w:rsid w:val="00207C2F"/>
    <w:rsid w:val="00340BAD"/>
    <w:rsid w:val="00406FD3"/>
    <w:rsid w:val="005A7299"/>
    <w:rsid w:val="0063131B"/>
    <w:rsid w:val="008F6E5A"/>
    <w:rsid w:val="00960737"/>
    <w:rsid w:val="009A38A6"/>
    <w:rsid w:val="009C53FF"/>
    <w:rsid w:val="00A55D04"/>
    <w:rsid w:val="00AF4FDD"/>
    <w:rsid w:val="00B5380F"/>
    <w:rsid w:val="00BC3C82"/>
    <w:rsid w:val="00C95F58"/>
    <w:rsid w:val="00D50F1C"/>
    <w:rsid w:val="00DF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44F5"/>
  <w15:docId w15:val="{4E4C96A4-7EDC-4229-96DF-E9407449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Emna Diamant</cp:lastModifiedBy>
  <cp:revision>2</cp:revision>
  <dcterms:created xsi:type="dcterms:W3CDTF">2020-01-24T12:44:00Z</dcterms:created>
  <dcterms:modified xsi:type="dcterms:W3CDTF">2020-01-24T12:44:00Z</dcterms:modified>
</cp:coreProperties>
</file>